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A8E8" w14:textId="40446234" w:rsidR="00BB32B5" w:rsidRDefault="00BB32B5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AAF98C" wp14:editId="4DD3D243">
            <wp:simplePos x="0" y="0"/>
            <wp:positionH relativeFrom="column">
              <wp:posOffset>-133350</wp:posOffset>
            </wp:positionH>
            <wp:positionV relativeFrom="paragraph">
              <wp:posOffset>-916940</wp:posOffset>
            </wp:positionV>
            <wp:extent cx="1676400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79C28" w14:textId="77777777" w:rsidR="00BB32B5" w:rsidRDefault="00BB32B5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472E8D23" w14:textId="77777777" w:rsidR="00BB32B5" w:rsidRDefault="00BB32B5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</w:p>
    <w:p w14:paraId="2028F16B" w14:textId="103D2499" w:rsidR="00BC3B22" w:rsidRDefault="00BC3B22" w:rsidP="00BC3B22">
      <w:pPr>
        <w:spacing w:after="0" w:line="240" w:lineRule="auto"/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>AAUW Tech Trek Conduct Agreement Form</w:t>
      </w:r>
    </w:p>
    <w:p w14:paraId="5DC26C69" w14:textId="77777777" w:rsidR="00BC3B22" w:rsidRDefault="00BC3B22" w:rsidP="00BC3B22">
      <w:pPr>
        <w:spacing w:after="0" w:line="240" w:lineRule="auto"/>
        <w:rPr>
          <w:rFonts w:ascii="Calibri" w:eastAsia="Times New Roman" w:hAnsi="Calibri" w:cs="Arial"/>
          <w:b/>
          <w:bCs/>
        </w:rPr>
      </w:pPr>
    </w:p>
    <w:p w14:paraId="06C5F07C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Read and initial each item to signify your agreement to comply with the statement.</w:t>
      </w:r>
    </w:p>
    <w:p w14:paraId="72A76D95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5BF1F9DB" w14:textId="101B8EB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AAUW’s Policies and Procedures Manual and agree to act in accordance with the policies stated at all times. </w:t>
      </w:r>
    </w:p>
    <w:p w14:paraId="6D0B1DC6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196CDFC5" w14:textId="582B19C3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AAUW’s Diversity and Inclusion Manual and agree to act in accordance with the policies stated at all times. </w:t>
      </w:r>
    </w:p>
    <w:p w14:paraId="08883E5F" w14:textId="6DCD7EC0" w:rsidR="00D857A7" w:rsidRDefault="00D857A7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20BF5D00" w14:textId="77777777" w:rsidR="00D857A7" w:rsidRDefault="00D857A7" w:rsidP="00D857A7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the </w:t>
      </w:r>
      <w:r w:rsidRPr="00D857A7">
        <w:rPr>
          <w:rFonts w:ascii="Calibri" w:eastAsia="Calibri" w:hAnsi="Calibri" w:cs="Arial"/>
          <w:color w:val="000000"/>
        </w:rPr>
        <w:t>Tech Trek Americans with Disability Act Accommodation Policy</w:t>
      </w:r>
      <w:r>
        <w:rPr>
          <w:rFonts w:ascii="Calibri" w:eastAsia="Calibri" w:hAnsi="Calibri" w:cs="Arial"/>
          <w:color w:val="000000"/>
        </w:rPr>
        <w:t xml:space="preserve">. </w:t>
      </w:r>
    </w:p>
    <w:p w14:paraId="00D14915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3ACD5BE0" w14:textId="4D2B6E1F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read AAUW’s Staff and Volunteer Manual and agree to act in accordance with the policies stated at all times. </w:t>
      </w:r>
    </w:p>
    <w:p w14:paraId="734A79B0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7B776708" w14:textId="77777777" w:rsidR="00A6416A" w:rsidRDefault="00A6416A" w:rsidP="00A6416A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 xml:space="preserve">____ I have participated in the required Tech Trek sexual abuse awareness training. </w:t>
      </w:r>
    </w:p>
    <w:p w14:paraId="2EB89006" w14:textId="77777777" w:rsidR="00A6416A" w:rsidRDefault="00A6416A" w:rsidP="00A6416A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</w:p>
    <w:p w14:paraId="797A023B" w14:textId="11EA89D0" w:rsidR="00A6416A" w:rsidRDefault="00A6416A" w:rsidP="00A6416A">
      <w:pPr>
        <w:spacing w:after="0" w:line="240" w:lineRule="auto"/>
        <w:ind w:left="720" w:right="216"/>
        <w:rPr>
          <w:rFonts w:ascii="Calibri" w:eastAsia="Calibri" w:hAnsi="Calibri" w:cs="Arial"/>
          <w:color w:val="000000"/>
        </w:rPr>
      </w:pPr>
      <w:bookmarkStart w:id="0" w:name="_Hlk17444869"/>
      <w:r>
        <w:rPr>
          <w:rFonts w:ascii="Calibri" w:eastAsia="Calibri" w:hAnsi="Calibri" w:cs="Arial"/>
          <w:color w:val="000000"/>
        </w:rPr>
        <w:t xml:space="preserve">____ I have read the required anti-bullying training documents. </w:t>
      </w:r>
    </w:p>
    <w:bookmarkEnd w:id="0"/>
    <w:p w14:paraId="58B47948" w14:textId="77777777" w:rsidR="00A6416A" w:rsidRDefault="00A6416A" w:rsidP="00A6416A">
      <w:pPr>
        <w:spacing w:after="0" w:line="240" w:lineRule="auto"/>
        <w:ind w:right="216"/>
        <w:rPr>
          <w:rFonts w:ascii="Calibri" w:eastAsia="Calibri" w:hAnsi="Calibri" w:cs="Arial"/>
          <w:color w:val="000000"/>
        </w:rPr>
      </w:pPr>
    </w:p>
    <w:p w14:paraId="55FB5665" w14:textId="77777777" w:rsidR="009B38A4" w:rsidRDefault="009B38A4" w:rsidP="009B38A4">
      <w:pPr>
        <w:spacing w:after="0" w:line="240" w:lineRule="auto"/>
        <w:rPr>
          <w:ins w:id="1" w:author="Alice and David Hill" w:date="2019-12-21T17:17:00Z"/>
          <w:rFonts w:ascii="Calibri" w:eastAsia="Times New Roman" w:hAnsi="Calibri" w:cs="Arial"/>
        </w:rPr>
      </w:pPr>
    </w:p>
    <w:p w14:paraId="1C3DCA65" w14:textId="01554DED" w:rsidR="009B38A4" w:rsidRDefault="009B38A4" w:rsidP="009B38A4">
      <w:pPr>
        <w:spacing w:after="0" w:line="240" w:lineRule="auto"/>
        <w:rPr>
          <w:rFonts w:ascii="Calibri" w:eastAsia="Times New Roman" w:hAnsi="Calibri" w:cs="Arial"/>
        </w:rPr>
      </w:pPr>
      <w:bookmarkStart w:id="2" w:name="_GoBack"/>
      <w:del w:id="3" w:author="Alice and David Hill" w:date="2019-12-21T17:19:00Z">
        <w:r w:rsidDel="009B38A4">
          <w:rPr>
            <w:rFonts w:ascii="Calibri" w:eastAsia="Times New Roman" w:hAnsi="Calibri" w:cs="Arial"/>
          </w:rPr>
          <w:delText>Please have</w:delText>
        </w:r>
      </w:del>
      <w:ins w:id="4" w:author="Alice and David Hill" w:date="2019-12-21T17:19:00Z">
        <w:r>
          <w:rPr>
            <w:rFonts w:ascii="Calibri" w:eastAsia="Times New Roman" w:hAnsi="Calibri" w:cs="Arial"/>
          </w:rPr>
          <w:t>A</w:t>
        </w:r>
      </w:ins>
      <w:del w:id="5" w:author="Alice and David Hill" w:date="2019-12-21T17:19:00Z">
        <w:r w:rsidDel="009B38A4">
          <w:rPr>
            <w:rFonts w:ascii="Calibri" w:eastAsia="Times New Roman" w:hAnsi="Calibri" w:cs="Arial"/>
          </w:rPr>
          <w:delText xml:space="preserve"> a</w:delText>
        </w:r>
      </w:del>
      <w:r>
        <w:rPr>
          <w:rFonts w:ascii="Calibri" w:eastAsia="Times New Roman" w:hAnsi="Calibri" w:cs="Arial"/>
        </w:rPr>
        <w:t xml:space="preserve">ll selection committee members </w:t>
      </w:r>
      <w:ins w:id="6" w:author="Alice and David Hill" w:date="2019-12-21T17:19:00Z">
        <w:r>
          <w:rPr>
            <w:rFonts w:ascii="Calibri" w:eastAsia="Times New Roman" w:hAnsi="Calibri" w:cs="Arial"/>
          </w:rPr>
          <w:t xml:space="preserve">must </w:t>
        </w:r>
      </w:ins>
      <w:r>
        <w:rPr>
          <w:rFonts w:ascii="Calibri" w:eastAsia="Times New Roman" w:hAnsi="Calibri" w:cs="Arial"/>
        </w:rPr>
        <w:t>sign this form</w:t>
      </w:r>
      <w:del w:id="7" w:author="Alice and David Hill" w:date="2019-12-21T17:18:00Z">
        <w:r w:rsidDel="009B38A4">
          <w:rPr>
            <w:rFonts w:ascii="Calibri" w:eastAsia="Times New Roman" w:hAnsi="Calibri" w:cs="Arial"/>
          </w:rPr>
          <w:delText xml:space="preserve">.  Scan and return to </w:delText>
        </w:r>
        <w:r w:rsidDel="009B38A4">
          <w:fldChar w:fldCharType="begin"/>
        </w:r>
        <w:r w:rsidDel="009B38A4">
          <w:delInstrText xml:space="preserve"> HYPERLINK "mailto:techtrek@aauw-ca.org" </w:delInstrText>
        </w:r>
        <w:r w:rsidDel="009B38A4">
          <w:fldChar w:fldCharType="separate"/>
        </w:r>
        <w:r w:rsidRPr="00525BCB" w:rsidDel="009B38A4">
          <w:rPr>
            <w:rStyle w:val="Hyperlink"/>
            <w:rFonts w:ascii="Calibri" w:eastAsia="Times New Roman" w:hAnsi="Calibri" w:cs="Arial"/>
          </w:rPr>
          <w:delText>techtrek@aauw-ca.org</w:delText>
        </w:r>
        <w:r w:rsidDel="009B38A4">
          <w:rPr>
            <w:rStyle w:val="Hyperlink"/>
            <w:rFonts w:ascii="Calibri" w:eastAsia="Times New Roman" w:hAnsi="Calibri" w:cs="Arial"/>
          </w:rPr>
          <w:fldChar w:fldCharType="end"/>
        </w:r>
      </w:del>
      <w:r>
        <w:rPr>
          <w:rFonts w:ascii="Calibri" w:eastAsia="Times New Roman" w:hAnsi="Calibri" w:cs="Arial"/>
        </w:rPr>
        <w:t xml:space="preserve"> </w:t>
      </w:r>
      <w:r w:rsidRPr="009B38A4">
        <w:rPr>
          <w:rFonts w:ascii="Calibri" w:eastAsia="Times New Roman" w:hAnsi="Calibri" w:cs="Arial"/>
          <w:u w:val="single"/>
          <w:rPrChange w:id="8" w:author="Alice and David Hill" w:date="2019-12-21T17:17:00Z">
            <w:rPr>
              <w:rFonts w:ascii="Calibri" w:eastAsia="Times New Roman" w:hAnsi="Calibri" w:cs="Arial"/>
            </w:rPr>
          </w:rPrChange>
        </w:rPr>
        <w:t xml:space="preserve">before </w:t>
      </w:r>
      <w:del w:id="9" w:author="Alice and David Hill" w:date="2019-12-21T17:19:00Z">
        <w:r w:rsidRPr="009B38A4" w:rsidDel="009B38A4">
          <w:rPr>
            <w:rFonts w:ascii="Calibri" w:eastAsia="Times New Roman" w:hAnsi="Calibri" w:cs="Arial"/>
            <w:u w:val="single"/>
            <w:rPrChange w:id="10" w:author="Alice and David Hill" w:date="2019-12-21T17:17:00Z">
              <w:rPr>
                <w:rFonts w:ascii="Calibri" w:eastAsia="Times New Roman" w:hAnsi="Calibri" w:cs="Arial"/>
              </w:rPr>
            </w:rPrChange>
          </w:rPr>
          <w:delText xml:space="preserve">you </w:delText>
        </w:r>
      </w:del>
      <w:r w:rsidRPr="009B38A4">
        <w:rPr>
          <w:rFonts w:ascii="Calibri" w:eastAsia="Times New Roman" w:hAnsi="Calibri" w:cs="Arial"/>
          <w:u w:val="single"/>
          <w:rPrChange w:id="11" w:author="Alice and David Hill" w:date="2019-12-21T17:17:00Z">
            <w:rPr>
              <w:rFonts w:ascii="Calibri" w:eastAsia="Times New Roman" w:hAnsi="Calibri" w:cs="Arial"/>
            </w:rPr>
          </w:rPrChange>
        </w:rPr>
        <w:t>start</w:t>
      </w:r>
      <w:ins w:id="12" w:author="Alice and David Hill" w:date="2019-12-21T17:19:00Z">
        <w:r>
          <w:rPr>
            <w:rFonts w:ascii="Calibri" w:eastAsia="Times New Roman" w:hAnsi="Calibri" w:cs="Arial"/>
            <w:u w:val="single"/>
          </w:rPr>
          <w:t>ing</w:t>
        </w:r>
      </w:ins>
      <w:r w:rsidRPr="009B38A4">
        <w:rPr>
          <w:rFonts w:ascii="Calibri" w:eastAsia="Times New Roman" w:hAnsi="Calibri" w:cs="Arial"/>
          <w:u w:val="single"/>
          <w:rPrChange w:id="13" w:author="Alice and David Hill" w:date="2019-12-21T17:17:00Z">
            <w:rPr>
              <w:rFonts w:ascii="Calibri" w:eastAsia="Times New Roman" w:hAnsi="Calibri" w:cs="Arial"/>
            </w:rPr>
          </w:rPrChange>
        </w:rPr>
        <w:t xml:space="preserve"> the interview</w:t>
      </w:r>
      <w:ins w:id="14" w:author="Alice and David Hill" w:date="2019-12-21T17:19:00Z">
        <w:r>
          <w:rPr>
            <w:rFonts w:ascii="Calibri" w:eastAsia="Times New Roman" w:hAnsi="Calibri" w:cs="Arial"/>
            <w:u w:val="single"/>
          </w:rPr>
          <w:t>ing</w:t>
        </w:r>
      </w:ins>
      <w:r w:rsidRPr="009B38A4">
        <w:rPr>
          <w:rFonts w:ascii="Calibri" w:eastAsia="Times New Roman" w:hAnsi="Calibri" w:cs="Arial"/>
          <w:u w:val="single"/>
          <w:rPrChange w:id="15" w:author="Alice and David Hill" w:date="2019-12-21T17:17:00Z">
            <w:rPr>
              <w:rFonts w:ascii="Calibri" w:eastAsia="Times New Roman" w:hAnsi="Calibri" w:cs="Arial"/>
            </w:rPr>
          </w:rPrChange>
        </w:rPr>
        <w:t xml:space="preserve"> process</w:t>
      </w:r>
      <w:r>
        <w:rPr>
          <w:rFonts w:ascii="Calibri" w:eastAsia="Times New Roman" w:hAnsi="Calibri" w:cs="Arial"/>
        </w:rPr>
        <w:t xml:space="preserve">.  </w:t>
      </w:r>
    </w:p>
    <w:bookmarkEnd w:id="2"/>
    <w:p w14:paraId="17BBD447" w14:textId="098A3A1E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</w:p>
    <w:p w14:paraId="5A67F876" w14:textId="77777777" w:rsidR="009B38A4" w:rsidRDefault="009B38A4" w:rsidP="00BC3B22">
      <w:pPr>
        <w:spacing w:after="0" w:line="240" w:lineRule="auto"/>
        <w:rPr>
          <w:ins w:id="16" w:author="Alice and David Hill" w:date="2019-12-21T17:17:00Z"/>
          <w:rFonts w:ascii="Calibri" w:eastAsia="Times New Roman" w:hAnsi="Calibri" w:cs="Arial"/>
        </w:rPr>
      </w:pPr>
    </w:p>
    <w:p w14:paraId="1BCB6529" w14:textId="262E5462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I HAVE READ AND UNDERSTAND THE ABOVE PROVISIONS.</w:t>
      </w:r>
    </w:p>
    <w:p w14:paraId="64F4A6AA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 </w:t>
      </w:r>
    </w:p>
    <w:p w14:paraId="18AAC09F" w14:textId="77777777" w:rsidR="00BC3B22" w:rsidRDefault="00BC3B22" w:rsidP="00BC3B22">
      <w:pPr>
        <w:spacing w:after="0" w:line="240" w:lineRule="auto"/>
        <w:rPr>
          <w:rFonts w:ascii="Calibri" w:eastAsia="Times New Roman" w:hAnsi="Calibri" w:cs="Courier New"/>
        </w:rPr>
      </w:pPr>
      <w:r>
        <w:rPr>
          <w:rFonts w:ascii="Calibri" w:eastAsia="Times New Roman" w:hAnsi="Calibri" w:cs="Arial"/>
        </w:rPr>
        <w:t>Signature_______________________________________________ Date_____________________</w:t>
      </w:r>
    </w:p>
    <w:p w14:paraId="69AC46B6" w14:textId="77777777" w:rsidR="00BC3B22" w:rsidRDefault="00BC3B22" w:rsidP="00BC3B2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1121A1BE" w14:textId="77777777" w:rsidR="00BC3B22" w:rsidRDefault="00BC3B22" w:rsidP="00BC3B2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52469F88" w14:textId="77777777" w:rsidR="00BC3B22" w:rsidRDefault="00BC3B22" w:rsidP="00BC3B22">
      <w:pPr>
        <w:spacing w:after="0" w:line="240" w:lineRule="auto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  <w:b/>
        </w:rPr>
        <w:t xml:space="preserve">Return to </w:t>
      </w:r>
    </w:p>
    <w:p w14:paraId="23D4E022" w14:textId="2F9DE056" w:rsidR="00BC3B22" w:rsidRPr="00101434" w:rsidRDefault="00BB32B5" w:rsidP="00BC3B22">
      <w:pPr>
        <w:spacing w:after="0" w:line="240" w:lineRule="auto"/>
        <w:rPr>
          <w:b/>
        </w:rPr>
      </w:pPr>
      <w:r>
        <w:rPr>
          <w:rFonts w:ascii="Calibri" w:eastAsia="Times New Roman" w:hAnsi="Calibri" w:cs="Arial"/>
          <w:b/>
          <w:highlight w:val="yellow"/>
        </w:rPr>
        <w:t>[</w:t>
      </w:r>
      <w:r w:rsidR="009D78D6">
        <w:rPr>
          <w:rFonts w:ascii="Calibri" w:eastAsia="Times New Roman" w:hAnsi="Calibri" w:cs="Arial"/>
          <w:b/>
          <w:highlight w:val="yellow"/>
        </w:rPr>
        <w:t>Branch</w:t>
      </w:r>
      <w:r>
        <w:rPr>
          <w:rFonts w:ascii="Calibri" w:eastAsia="Times New Roman" w:hAnsi="Calibri" w:cs="Arial"/>
          <w:b/>
          <w:highlight w:val="yellow"/>
        </w:rPr>
        <w:t xml:space="preserve"> contact information]</w:t>
      </w:r>
    </w:p>
    <w:p w14:paraId="38A74C1F" w14:textId="77777777" w:rsidR="00576C12" w:rsidRDefault="00576C12"/>
    <w:sectPr w:rsidR="00576C1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23A93" w14:textId="77777777" w:rsidR="00D857A7" w:rsidRDefault="00D857A7" w:rsidP="00D857A7">
      <w:pPr>
        <w:spacing w:after="0" w:line="240" w:lineRule="auto"/>
      </w:pPr>
      <w:r>
        <w:separator/>
      </w:r>
    </w:p>
  </w:endnote>
  <w:endnote w:type="continuationSeparator" w:id="0">
    <w:p w14:paraId="5862C8EA" w14:textId="77777777" w:rsidR="00D857A7" w:rsidRDefault="00D857A7" w:rsidP="00D8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69FC" w14:textId="5C04658A" w:rsidR="002C6A50" w:rsidRDefault="002C6A50">
    <w:pPr>
      <w:pStyle w:val="Footer"/>
    </w:pPr>
    <w:r>
      <w:t>Tech Trek 2020</w:t>
    </w:r>
  </w:p>
  <w:p w14:paraId="10AABA2A" w14:textId="77777777" w:rsidR="002C6A50" w:rsidRDefault="002C6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F6B3B" w14:textId="77777777" w:rsidR="00D857A7" w:rsidRDefault="00D857A7" w:rsidP="00D857A7">
      <w:pPr>
        <w:spacing w:after="0" w:line="240" w:lineRule="auto"/>
      </w:pPr>
      <w:r>
        <w:separator/>
      </w:r>
    </w:p>
  </w:footnote>
  <w:footnote w:type="continuationSeparator" w:id="0">
    <w:p w14:paraId="6C60A779" w14:textId="77777777" w:rsidR="00D857A7" w:rsidRDefault="00D857A7" w:rsidP="00D857A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ce and David Hill">
    <w15:presenceInfo w15:providerId="Windows Live" w15:userId="bceec8d9aee39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22"/>
    <w:rsid w:val="0024072D"/>
    <w:rsid w:val="002C6A50"/>
    <w:rsid w:val="00576C12"/>
    <w:rsid w:val="005E1811"/>
    <w:rsid w:val="009B38A4"/>
    <w:rsid w:val="009D78D6"/>
    <w:rsid w:val="00A6416A"/>
    <w:rsid w:val="00AE1C08"/>
    <w:rsid w:val="00BB32B5"/>
    <w:rsid w:val="00BC3B22"/>
    <w:rsid w:val="00D857A7"/>
    <w:rsid w:val="00D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FB1CC"/>
  <w15:chartTrackingRefBased/>
  <w15:docId w15:val="{C002395D-87D7-48C1-A9F3-1A7806F3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3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B2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B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A50"/>
  </w:style>
  <w:style w:type="paragraph" w:styleId="Footer">
    <w:name w:val="footer"/>
    <w:basedOn w:val="Normal"/>
    <w:link w:val="FooterChar"/>
    <w:uiPriority w:val="99"/>
    <w:unhideWhenUsed/>
    <w:rsid w:val="002C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A50"/>
  </w:style>
  <w:style w:type="character" w:styleId="Hyperlink">
    <w:name w:val="Hyperlink"/>
    <w:basedOn w:val="DefaultParagraphFont"/>
    <w:uiPriority w:val="99"/>
    <w:unhideWhenUsed/>
    <w:rsid w:val="009B3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F36A17C60264A9FD12E8268C8479E" ma:contentTypeVersion="20" ma:contentTypeDescription="Create a new document." ma:contentTypeScope="" ma:versionID="e275cc3ab087b34c52712ed8ea217e39">
  <xsd:schema xmlns:xsd="http://www.w3.org/2001/XMLSchema" xmlns:xs="http://www.w3.org/2001/XMLSchema" xmlns:p="http://schemas.microsoft.com/office/2006/metadata/properties" xmlns:ns1="http://schemas.microsoft.com/sharepoint/v3" xmlns:ns2="a66fb519-b5db-46fb-b9b5-caff52377c6c" xmlns:ns3="6684a5ba-f452-4832-aeac-b9b97814d84d" xmlns:ns4="http://schemas.microsoft.com/sharepoint/v4" targetNamespace="http://schemas.microsoft.com/office/2006/metadata/properties" ma:root="true" ma:fieldsID="75b28c0814722cbf97e5dd5bd6d80973" ns1:_="" ns2:_="" ns3:_="" ns4:_="">
    <xsd:import namespace="http://schemas.microsoft.com/sharepoint/v3"/>
    <xsd:import namespace="a66fb519-b5db-46fb-b9b5-caff52377c6c"/>
    <xsd:import namespace="6684a5ba-f452-4832-aeac-b9b97814d8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fb519-b5db-46fb-b9b5-caff52377c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4a5ba-f452-4832-aeac-b9b97814d84d" elementFormDefault="qualified">
    <xsd:import namespace="http://schemas.microsoft.com/office/2006/documentManagement/types"/>
    <xsd:import namespace="http://schemas.microsoft.com/office/infopath/2007/PartnerControls"/>
    <xsd:element name="MigrationWizId" ma:index="11" nillable="true" ma:displayName="MigrationWizId" ma:internalName="MigrationWizId">
      <xsd:simpleType>
        <xsd:restriction base="dms:Text"/>
      </xsd:simpleType>
    </xsd:element>
    <xsd:element name="MigrationWizIdPermissions" ma:index="1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5" nillable="true" ma:displayName="MigrationWizIdSecurityGroups" ma:internalName="MigrationWizIdSecurityGroups">
      <xsd:simpleType>
        <xsd:restriction base="dms:Text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6fb519-b5db-46fb-b9b5-caff52377c6c">FHQW7ZX6KXHD-1589048183-38459</_dlc_DocId>
    <_dlc_DocIdUrl xmlns="a66fb519-b5db-46fb-b9b5-caff52377c6c">
      <Url>https://aauw1.sharepoint.com/sites/AAUW_Box/_layouts/15/DocIdRedir.aspx?ID=FHQW7ZX6KXHD-1589048183-38459</Url>
      <Description>FHQW7ZX6KXHD-1589048183-38459</Description>
    </_dlc_DocIdUrl>
    <_ip_UnifiedCompliancePolicyUIAction xmlns="http://schemas.microsoft.com/sharepoint/v3" xsi:nil="true"/>
    <MigrationWizIdPermissionLevels xmlns="6684a5ba-f452-4832-aeac-b9b97814d84d" xsi:nil="true"/>
    <MigrationWizId xmlns="6684a5ba-f452-4832-aeac-b9b97814d84d" xsi:nil="true"/>
    <IconOverlay xmlns="http://schemas.microsoft.com/sharepoint/v4" xsi:nil="true"/>
    <MigrationWizIdSecurityGroups xmlns="6684a5ba-f452-4832-aeac-b9b97814d84d" xsi:nil="true"/>
    <_ip_UnifiedCompliancePolicyProperties xmlns="http://schemas.microsoft.com/sharepoint/v3" xsi:nil="true"/>
    <MigrationWizIdPermissions xmlns="6684a5ba-f452-4832-aeac-b9b97814d84d" xsi:nil="true"/>
    <MigrationWizIdDocumentLibraryPermissions xmlns="6684a5ba-f452-4832-aeac-b9b97814d84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16FC-86ED-4B95-8B6C-8EA468D82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6A718-18F4-405C-9428-6791824F01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0B9522-B337-4C17-BF4F-BE56138E5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6fb519-b5db-46fb-b9b5-caff52377c6c"/>
    <ds:schemaRef ds:uri="6684a5ba-f452-4832-aeac-b9b97814d84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65486-D6D2-4890-9524-D86184D7540B}">
  <ds:schemaRefs>
    <ds:schemaRef ds:uri="http://schemas.microsoft.com/office/2006/metadata/properties"/>
    <ds:schemaRef ds:uri="http://schemas.microsoft.com/office/infopath/2007/PartnerControls"/>
    <ds:schemaRef ds:uri="a66fb519-b5db-46fb-b9b5-caff52377c6c"/>
    <ds:schemaRef ds:uri="http://schemas.microsoft.com/sharepoint/v3"/>
    <ds:schemaRef ds:uri="6684a5ba-f452-4832-aeac-b9b97814d84d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7F1059B0-F5AC-4C66-A2FB-7AEC8BF4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Lesley</dc:creator>
  <cp:keywords/>
  <dc:description/>
  <cp:lastModifiedBy>Alice and David Hill</cp:lastModifiedBy>
  <cp:revision>9</cp:revision>
  <cp:lastPrinted>2019-08-23T14:05:00Z</cp:lastPrinted>
  <dcterms:created xsi:type="dcterms:W3CDTF">2018-10-09T19:53:00Z</dcterms:created>
  <dcterms:modified xsi:type="dcterms:W3CDTF">2019-12-22T01:19:00Z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0x01010048FF36A17C60264A9FD12E8268C8479E</vt:lpwstr>
  </property>
  <property fmtid="{D5CDD505-2E9C-101B-9397-08002B2CF9AE}" pid="3" name="_dlc_DocIdItemGuid">
    <vt:lpwstr>247d0057-bb1a-4722-ad2e-5a5618390a5b</vt:lpwstr>
  </property>
</Properties>
</file>